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63D38" w14:textId="77777777" w:rsidR="00D2551B" w:rsidRDefault="0089212D" w:rsidP="00D2551B">
      <w:bookmarkStart w:id="0" w:name="_GoBack"/>
      <w:bookmarkEnd w:id="0"/>
      <w:r>
        <w:t xml:space="preserve">2020 </w:t>
      </w:r>
      <w:r w:rsidR="00D2551B">
        <w:t>Annual Meeting Report – GMA-20.1 (suggested editorial changes)</w:t>
      </w:r>
      <w:ins w:id="1" w:author="Lee, Gloria Diane (Fed)" w:date="2020-08-12T17:09:00Z">
        <w:r w:rsidR="006B0C59">
          <w:t xml:space="preserve"> </w:t>
        </w:r>
      </w:ins>
      <w:r w:rsidR="006B0C59">
        <w:t>Rev-</w:t>
      </w:r>
      <w:r w:rsidR="00C9460F">
        <w:t>2</w:t>
      </w:r>
    </w:p>
    <w:p w14:paraId="31375700" w14:textId="77777777" w:rsidR="00D2551B" w:rsidRDefault="00D2551B" w:rsidP="00D2551B"/>
    <w:p w14:paraId="331163AE" w14:textId="77777777" w:rsidR="00D2551B" w:rsidRPr="004303DA" w:rsidRDefault="00D2551B" w:rsidP="00D2551B">
      <w:pPr>
        <w:pStyle w:val="ItemHeading"/>
        <w:rPr>
          <w:u w:val="single"/>
        </w:rPr>
      </w:pPr>
      <w:bookmarkStart w:id="2" w:name="_Toc32502685"/>
      <w:bookmarkStart w:id="3" w:name="_Toc38455689"/>
      <w:r w:rsidRPr="004303DA">
        <w:t>GMA-</w:t>
      </w:r>
      <w:r>
        <w:t>20</w:t>
      </w:r>
      <w:r w:rsidRPr="004303DA">
        <w:t>.1</w:t>
      </w:r>
      <w:r w:rsidRPr="004303DA">
        <w:tab/>
      </w:r>
      <w:r>
        <w:t>V</w:t>
      </w:r>
      <w:r w:rsidRPr="004303DA">
        <w:tab/>
      </w:r>
      <w:r>
        <w:t>S.2.5. Provisions for Sealing.</w:t>
      </w:r>
      <w:bookmarkEnd w:id="2"/>
      <w:bookmarkEnd w:id="3"/>
    </w:p>
    <w:p w14:paraId="3D29EB65" w14:textId="77777777" w:rsidR="00D2551B" w:rsidRPr="004303DA" w:rsidRDefault="00D2551B" w:rsidP="00D2551B">
      <w:pPr>
        <w:pStyle w:val="BoldHeading"/>
        <w:keepNext/>
        <w:keepLines/>
        <w:rPr>
          <w:b w:val="0"/>
        </w:rPr>
      </w:pPr>
      <w:r w:rsidRPr="004303DA">
        <w:t>Source:</w:t>
      </w:r>
    </w:p>
    <w:p w14:paraId="0C384BB9" w14:textId="77777777" w:rsidR="00D2551B" w:rsidRPr="006B0C59" w:rsidRDefault="00D2551B" w:rsidP="00D2551B">
      <w:pPr>
        <w:keepNext/>
        <w:keepLines/>
        <w:rPr>
          <w:rFonts w:ascii="Times New Roman" w:hAnsi="Times New Roman" w:cs="Times New Roman"/>
          <w:sz w:val="20"/>
          <w:szCs w:val="20"/>
          <w:rPrChange w:id="4" w:author="Lee, Gloria Diane (Fed)" w:date="2020-08-12T17:09:00Z">
            <w:rPr/>
          </w:rPrChange>
        </w:rPr>
      </w:pPr>
      <w:r w:rsidRPr="006B0C59">
        <w:rPr>
          <w:rFonts w:ascii="Times New Roman" w:hAnsi="Times New Roman" w:cs="Times New Roman"/>
          <w:sz w:val="20"/>
          <w:szCs w:val="20"/>
          <w:rPrChange w:id="5" w:author="Lee, Gloria Diane (Fed)" w:date="2020-08-12T17:09:00Z">
            <w:rPr/>
          </w:rPrChange>
        </w:rPr>
        <w:t>NTEP Grain Analyzer Sector</w:t>
      </w:r>
    </w:p>
    <w:p w14:paraId="66BDBD5D" w14:textId="77777777" w:rsidR="00D2551B" w:rsidRPr="004303DA" w:rsidRDefault="00D2551B" w:rsidP="00D2551B">
      <w:pPr>
        <w:pStyle w:val="BoldHeading"/>
        <w:keepNext/>
        <w:keepLines/>
      </w:pPr>
      <w:r w:rsidRPr="004303DA">
        <w:t xml:space="preserve">Purpose:  </w:t>
      </w:r>
    </w:p>
    <w:p w14:paraId="18168BBA" w14:textId="77777777" w:rsidR="00D2551B" w:rsidRPr="004303DA" w:rsidRDefault="00D2551B" w:rsidP="00D2551B">
      <w:pPr>
        <w:pStyle w:val="BoldHeading"/>
        <w:keepNext/>
        <w:keepLines/>
        <w:spacing w:after="240"/>
        <w:rPr>
          <w:b w:val="0"/>
        </w:rPr>
      </w:pPr>
      <w:r>
        <w:rPr>
          <w:b w:val="0"/>
        </w:rPr>
        <w:t>Correct an error caused by a 2019 amendment that inadvertently removed applicability of the provisions in Table S.2.5.</w:t>
      </w:r>
      <w:del w:id="6" w:author="Lee, Gloria Diane (Fed)" w:date="2020-08-12T17:07:00Z">
        <w:r w:rsidDel="006B0C59">
          <w:rPr>
            <w:b w:val="0"/>
          </w:rPr>
          <w:delText>1.</w:delText>
        </w:r>
      </w:del>
      <w:r>
        <w:rPr>
          <w:b w:val="0"/>
        </w:rPr>
        <w:t xml:space="preserve"> for any devices manufactured prior to 2020</w:t>
      </w:r>
      <w:r w:rsidRPr="004303DA">
        <w:rPr>
          <w:b w:val="0"/>
        </w:rPr>
        <w:t>.</w:t>
      </w:r>
    </w:p>
    <w:p w14:paraId="33FB2A79" w14:textId="77777777" w:rsidR="00D2551B" w:rsidRPr="004303DA" w:rsidRDefault="00D2551B" w:rsidP="00D2551B">
      <w:pPr>
        <w:pStyle w:val="BoldHeading"/>
        <w:keepNext/>
        <w:keepLines/>
      </w:pPr>
      <w:r w:rsidRPr="004303DA">
        <w:t xml:space="preserve">Item Under Consideration:  </w:t>
      </w:r>
    </w:p>
    <w:p w14:paraId="45993DDF" w14:textId="77777777" w:rsidR="00D2551B" w:rsidRPr="004303DA" w:rsidRDefault="00D2551B" w:rsidP="00D2551B">
      <w:pPr>
        <w:pStyle w:val="BoldHeading"/>
        <w:keepNext/>
        <w:keepLines/>
        <w:spacing w:after="240"/>
        <w:rPr>
          <w:b w:val="0"/>
        </w:rPr>
      </w:pPr>
      <w:r w:rsidRPr="004303DA">
        <w:rPr>
          <w:b w:val="0"/>
        </w:rPr>
        <w:t>Amend NIST Handbook 44</w:t>
      </w:r>
      <w:r>
        <w:rPr>
          <w:b w:val="0"/>
        </w:rPr>
        <w:t>,</w:t>
      </w:r>
      <w:r w:rsidRPr="004303DA">
        <w:rPr>
          <w:b w:val="0"/>
        </w:rPr>
        <w:t xml:space="preserve"> Grain Moister Meter Code 5.56 (a) as follows:</w:t>
      </w:r>
    </w:p>
    <w:p w14:paraId="22E76CA7" w14:textId="77777777" w:rsidR="00D2551B" w:rsidRPr="00861BA6" w:rsidRDefault="00D2551B" w:rsidP="00D2551B">
      <w:pPr>
        <w:ind w:left="360"/>
        <w:rPr>
          <w:rFonts w:ascii="Times New Roman" w:hAnsi="Times New Roman" w:cs="Times New Roman"/>
          <w:sz w:val="20"/>
          <w:szCs w:val="20"/>
        </w:rPr>
      </w:pPr>
      <w:r w:rsidRPr="00861BA6">
        <w:rPr>
          <w:rStyle w:val="Heading4Char"/>
          <w:rFonts w:eastAsia="Calibri"/>
          <w:sz w:val="20"/>
        </w:rPr>
        <w:t>S.2.5.</w:t>
      </w:r>
      <w:r w:rsidRPr="00861BA6">
        <w:rPr>
          <w:rStyle w:val="Heading4Char"/>
          <w:rFonts w:eastAsia="Calibri"/>
          <w:sz w:val="20"/>
        </w:rPr>
        <w:tab/>
        <w:t>Provision for Sealing.</w:t>
      </w:r>
      <w:r w:rsidRPr="00861BA6">
        <w:rPr>
          <w:b/>
          <w:bCs/>
          <w:sz w:val="20"/>
          <w:szCs w:val="20"/>
        </w:rPr>
        <w:t xml:space="preserve"> </w:t>
      </w:r>
      <w:r w:rsidRPr="00861BA6">
        <w:rPr>
          <w:sz w:val="20"/>
          <w:szCs w:val="20"/>
        </w:rPr>
        <w:t xml:space="preserve">– </w:t>
      </w:r>
      <w:r w:rsidRPr="00861BA6">
        <w:rPr>
          <w:rFonts w:ascii="Times New Roman" w:hAnsi="Times New Roman" w:cs="Times New Roman"/>
          <w:sz w:val="20"/>
          <w:szCs w:val="20"/>
        </w:rPr>
        <w:t>For devices and systems in which the configuration or calibration parameters can be changed by use of a removable digital storage device, security shall be provided for those parameters as specified in G-S.8.2.  For parameters adjusted using other means, the following applies:</w:t>
      </w:r>
    </w:p>
    <w:p w14:paraId="234017F0" w14:textId="61870225" w:rsidR="00D2551B" w:rsidRPr="00861BA6" w:rsidRDefault="00D2551B" w:rsidP="00D2551B">
      <w:pPr>
        <w:ind w:left="360"/>
        <w:rPr>
          <w:rFonts w:ascii="Times New Roman" w:hAnsi="Times New Roman" w:cs="Times New Roman"/>
          <w:sz w:val="20"/>
          <w:szCs w:val="20"/>
        </w:rPr>
      </w:pPr>
      <w:r w:rsidRPr="00861BA6">
        <w:rPr>
          <w:rFonts w:ascii="Times New Roman" w:hAnsi="Times New Roman" w:cs="Times New Roman"/>
          <w:strike/>
          <w:sz w:val="20"/>
          <w:szCs w:val="20"/>
        </w:rPr>
        <w:t>Provision shall be made for applying a</w:t>
      </w:r>
      <w:r w:rsidRPr="00861BA6">
        <w:rPr>
          <w:rFonts w:ascii="Times New Roman" w:hAnsi="Times New Roman" w:cs="Times New Roman"/>
          <w:sz w:val="20"/>
          <w:szCs w:val="20"/>
        </w:rPr>
        <w:t xml:space="preserve"> </w:t>
      </w:r>
      <w:r w:rsidRPr="00861BA6">
        <w:rPr>
          <w:rFonts w:ascii="Times New Roman" w:hAnsi="Times New Roman" w:cs="Times New Roman"/>
          <w:b/>
          <w:sz w:val="20"/>
          <w:szCs w:val="20"/>
          <w:u w:val="single"/>
        </w:rPr>
        <w:t>An approved means of</w:t>
      </w:r>
      <w:r w:rsidRPr="00861BA6">
        <w:rPr>
          <w:rFonts w:ascii="Times New Roman" w:hAnsi="Times New Roman" w:cs="Times New Roman"/>
          <w:sz w:val="20"/>
          <w:szCs w:val="20"/>
        </w:rPr>
        <w:t xml:space="preserve"> security </w:t>
      </w:r>
      <w:r w:rsidRPr="00861BA6">
        <w:rPr>
          <w:rFonts w:ascii="Times New Roman" w:hAnsi="Times New Roman" w:cs="Times New Roman"/>
          <w:b/>
          <w:sz w:val="20"/>
          <w:szCs w:val="20"/>
          <w:u w:val="single"/>
        </w:rPr>
        <w:t>shall be provided</w:t>
      </w:r>
      <w:r w:rsidRPr="00861BA6">
        <w:rPr>
          <w:rFonts w:ascii="Times New Roman" w:hAnsi="Times New Roman" w:cs="Times New Roman"/>
          <w:sz w:val="20"/>
          <w:szCs w:val="20"/>
        </w:rPr>
        <w:t xml:space="preserve"> </w:t>
      </w:r>
      <w:r w:rsidRPr="00861BA6">
        <w:rPr>
          <w:rFonts w:ascii="Times New Roman" w:hAnsi="Times New Roman" w:cs="Times New Roman"/>
          <w:strike/>
          <w:sz w:val="20"/>
          <w:szCs w:val="20"/>
        </w:rPr>
        <w:t>seal in a manner that requires the security seal to be broken, or for using other approved means of providing security (e.g., audit trail available at the time of inspection</w:t>
      </w:r>
      <w:r w:rsidRPr="00861BA6">
        <w:rPr>
          <w:rFonts w:ascii="Times New Roman" w:hAnsi="Times New Roman" w:cs="Times New Roman"/>
          <w:sz w:val="20"/>
          <w:szCs w:val="20"/>
        </w:rPr>
        <w:t xml:space="preserve"> as defined in </w:t>
      </w:r>
      <w:proofErr w:type="spellStart"/>
      <w:r w:rsidRPr="00861BA6">
        <w:rPr>
          <w:rFonts w:ascii="Times New Roman" w:hAnsi="Times New Roman" w:cs="Times New Roman"/>
          <w:b/>
          <w:strike/>
          <w:sz w:val="20"/>
          <w:szCs w:val="20"/>
          <w:highlight w:val="yellow"/>
          <w:u w:val="single"/>
        </w:rPr>
        <w:t>paragraphs</w:t>
      </w:r>
      <w:r w:rsidRPr="00861BA6">
        <w:rPr>
          <w:rFonts w:ascii="Times New Roman" w:hAnsi="Times New Roman" w:cs="Times New Roman"/>
          <w:b/>
          <w:sz w:val="20"/>
          <w:szCs w:val="20"/>
          <w:highlight w:val="yellow"/>
          <w:u w:val="single"/>
        </w:rPr>
        <w:t>Table</w:t>
      </w:r>
      <w:proofErr w:type="spellEnd"/>
      <w:r w:rsidRPr="00861BA6">
        <w:rPr>
          <w:rFonts w:ascii="Times New Roman" w:hAnsi="Times New Roman" w:cs="Times New Roman"/>
          <w:b/>
          <w:sz w:val="20"/>
          <w:szCs w:val="20"/>
          <w:u w:val="single"/>
        </w:rPr>
        <w:t xml:space="preserve"> </w:t>
      </w:r>
      <w:r w:rsidRPr="00861BA6">
        <w:rPr>
          <w:rFonts w:ascii="Times New Roman" w:hAnsi="Times New Roman" w:cs="Times New Roman"/>
          <w:strike/>
          <w:sz w:val="20"/>
          <w:szCs w:val="20"/>
        </w:rPr>
        <w:t>S.2.5.</w:t>
      </w:r>
      <w:r w:rsidRPr="00861BA6">
        <w:rPr>
          <w:rFonts w:ascii="Times New Roman" w:hAnsi="Times New Roman" w:cs="Times New Roman"/>
          <w:b/>
          <w:strike/>
          <w:sz w:val="20"/>
          <w:szCs w:val="20"/>
          <w:u w:val="single"/>
        </w:rPr>
        <w:t>1</w:t>
      </w:r>
      <w:r w:rsidRPr="00861BA6">
        <w:rPr>
          <w:rFonts w:ascii="Times New Roman" w:hAnsi="Times New Roman" w:cs="Times New Roman"/>
          <w:b/>
          <w:sz w:val="20"/>
          <w:szCs w:val="20"/>
          <w:u w:val="single"/>
        </w:rPr>
        <w:t xml:space="preserve"> </w:t>
      </w:r>
      <w:r w:rsidRPr="00861BA6">
        <w:rPr>
          <w:rFonts w:ascii="Times New Roman" w:hAnsi="Times New Roman" w:cs="Times New Roman"/>
          <w:sz w:val="20"/>
          <w:szCs w:val="20"/>
          <w:highlight w:val="yellow"/>
          <w:u w:val="single"/>
        </w:rPr>
        <w:t>S.2.5.</w:t>
      </w:r>
      <w:r w:rsidRPr="00861BA6">
        <w:rPr>
          <w:rFonts w:ascii="Times New Roman" w:hAnsi="Times New Roman" w:cs="Times New Roman"/>
          <w:sz w:val="20"/>
          <w:szCs w:val="20"/>
        </w:rPr>
        <w:t xml:space="preserve"> </w:t>
      </w:r>
      <w:r w:rsidR="005D57A7" w:rsidRPr="00602358">
        <w:rPr>
          <w:rFonts w:ascii="Times New Roman" w:hAnsi="Times New Roman" w:cs="Times New Roman"/>
          <w:b/>
          <w:bCs/>
          <w:i/>
          <w:iCs/>
          <w:sz w:val="20"/>
          <w:szCs w:val="20"/>
          <w:highlight w:val="lightGray"/>
        </w:rPr>
        <w:t xml:space="preserve">Categories of Device and Methods of </w:t>
      </w:r>
      <w:r w:rsidRPr="00861BA6">
        <w:rPr>
          <w:rFonts w:ascii="Times New Roman" w:hAnsi="Times New Roman" w:cs="Times New Roman"/>
          <w:sz w:val="20"/>
          <w:szCs w:val="20"/>
        </w:rPr>
        <w:t>Sealing</w:t>
      </w:r>
      <w:r w:rsidRPr="00861BA6">
        <w:rPr>
          <w:rFonts w:ascii="Times New Roman" w:hAnsi="Times New Roman" w:cs="Times New Roman"/>
          <w:b/>
          <w:sz w:val="20"/>
          <w:szCs w:val="20"/>
          <w:u w:val="single"/>
        </w:rPr>
        <w:t xml:space="preserve"> </w:t>
      </w:r>
      <w:r w:rsidRPr="005D57A7">
        <w:rPr>
          <w:rFonts w:ascii="Times New Roman" w:hAnsi="Times New Roman" w:cs="Times New Roman"/>
          <w:b/>
          <w:strike/>
          <w:sz w:val="20"/>
          <w:szCs w:val="20"/>
          <w:u w:val="single"/>
        </w:rPr>
        <w:t>Requirements</w:t>
      </w:r>
      <w:r w:rsidRPr="00861BA6">
        <w:rPr>
          <w:rFonts w:ascii="Times New Roman" w:hAnsi="Times New Roman" w:cs="Times New Roman"/>
          <w:b/>
          <w:sz w:val="20"/>
          <w:szCs w:val="20"/>
          <w:u w:val="single"/>
        </w:rPr>
        <w:t xml:space="preserve"> for Devices Manufactured Between January 1, 1999 and January 1, 2020</w:t>
      </w:r>
      <w:r w:rsidRPr="00861BA6">
        <w:rPr>
          <w:rFonts w:ascii="Times New Roman" w:hAnsi="Times New Roman" w:cs="Times New Roman"/>
          <w:strike/>
          <w:sz w:val="20"/>
          <w:szCs w:val="20"/>
        </w:rPr>
        <w:t xml:space="preserve"> Categories of Device and Methods of</w:t>
      </w:r>
      <w:r w:rsidRPr="00861BA6">
        <w:rPr>
          <w:rFonts w:ascii="Times New Roman" w:hAnsi="Times New Roman" w:cs="Times New Roman"/>
          <w:sz w:val="20"/>
          <w:szCs w:val="20"/>
        </w:rPr>
        <w:t xml:space="preserve"> </w:t>
      </w:r>
      <w:r w:rsidRPr="00861BA6">
        <w:rPr>
          <w:rFonts w:ascii="Times New Roman" w:hAnsi="Times New Roman" w:cs="Times New Roman"/>
          <w:b/>
          <w:sz w:val="20"/>
          <w:szCs w:val="20"/>
          <w:u w:val="single"/>
        </w:rPr>
        <w:t xml:space="preserve">and </w:t>
      </w:r>
      <w:r w:rsidR="005D57A7" w:rsidRPr="00602358">
        <w:rPr>
          <w:rFonts w:ascii="Times New Roman" w:hAnsi="Times New Roman" w:cs="Times New Roman"/>
          <w:b/>
          <w:sz w:val="20"/>
          <w:szCs w:val="20"/>
          <w:highlight w:val="lightGray"/>
          <w:u w:val="single"/>
        </w:rPr>
        <w:t>paragraph</w:t>
      </w:r>
      <w:r w:rsidR="005D57A7" w:rsidRPr="00861BA6">
        <w:rPr>
          <w:rFonts w:ascii="Times New Roman" w:hAnsi="Times New Roman" w:cs="Times New Roman"/>
          <w:b/>
          <w:strike/>
          <w:sz w:val="20"/>
          <w:szCs w:val="20"/>
          <w:highlight w:val="yellow"/>
          <w:u w:val="single"/>
        </w:rPr>
        <w:t xml:space="preserve"> </w:t>
      </w:r>
      <w:r w:rsidRPr="00861BA6">
        <w:rPr>
          <w:rFonts w:ascii="Times New Roman" w:hAnsi="Times New Roman" w:cs="Times New Roman"/>
          <w:b/>
          <w:strike/>
          <w:sz w:val="20"/>
          <w:szCs w:val="20"/>
          <w:highlight w:val="yellow"/>
          <w:u w:val="single"/>
        </w:rPr>
        <w:t>S.2.5.2</w:t>
      </w:r>
      <w:r w:rsidRPr="00861BA6">
        <w:rPr>
          <w:rFonts w:ascii="Times New Roman" w:hAnsi="Times New Roman" w:cs="Times New Roman"/>
          <w:b/>
          <w:sz w:val="20"/>
          <w:szCs w:val="20"/>
          <w:u w:val="single"/>
        </w:rPr>
        <w:t xml:space="preserve"> </w:t>
      </w:r>
      <w:r w:rsidRPr="00861BA6">
        <w:rPr>
          <w:rFonts w:ascii="Times New Roman" w:hAnsi="Times New Roman" w:cs="Times New Roman"/>
          <w:b/>
          <w:sz w:val="20"/>
          <w:szCs w:val="20"/>
          <w:highlight w:val="yellow"/>
          <w:u w:val="single"/>
        </w:rPr>
        <w:t>S.2.5.1.</w:t>
      </w:r>
      <w:r w:rsidRPr="00861BA6">
        <w:rPr>
          <w:rFonts w:ascii="Times New Roman" w:hAnsi="Times New Roman" w:cs="Times New Roman"/>
          <w:b/>
          <w:sz w:val="20"/>
          <w:szCs w:val="20"/>
          <w:u w:val="single"/>
        </w:rPr>
        <w:t xml:space="preserve"> Sealing</w:t>
      </w:r>
      <w:r w:rsidRPr="00861BA6">
        <w:rPr>
          <w:rFonts w:ascii="Times New Roman" w:hAnsi="Times New Roman" w:cs="Times New Roman"/>
          <w:sz w:val="20"/>
          <w:szCs w:val="20"/>
        </w:rPr>
        <w:t xml:space="preserve"> </w:t>
      </w:r>
      <w:r w:rsidRPr="00861BA6">
        <w:rPr>
          <w:rFonts w:ascii="Times New Roman" w:hAnsi="Times New Roman" w:cs="Times New Roman"/>
          <w:b/>
          <w:sz w:val="20"/>
          <w:szCs w:val="20"/>
          <w:u w:val="single"/>
        </w:rPr>
        <w:t>Requirements for Devices Manufactured on or after January 1, 20</w:t>
      </w:r>
      <w:r w:rsidRPr="00861BA6">
        <w:rPr>
          <w:rFonts w:ascii="Times New Roman" w:hAnsi="Times New Roman" w:cs="Times New Roman"/>
          <w:b/>
          <w:sz w:val="20"/>
          <w:szCs w:val="20"/>
        </w:rPr>
        <w:t>20</w:t>
      </w:r>
      <w:r w:rsidRPr="00861BA6">
        <w:rPr>
          <w:rFonts w:ascii="Times New Roman" w:hAnsi="Times New Roman" w:cs="Times New Roman"/>
          <w:sz w:val="20"/>
          <w:szCs w:val="20"/>
        </w:rPr>
        <w:t>) before any change that affects the metrological integrity of the device can be made to any mechanism.</w:t>
      </w:r>
    </w:p>
    <w:p w14:paraId="6CE320C9" w14:textId="77777777" w:rsidR="00D2551B" w:rsidRPr="00861BA6" w:rsidRDefault="00D2551B" w:rsidP="00D2551B">
      <w:pPr>
        <w:spacing w:before="60"/>
        <w:ind w:left="360"/>
        <w:rPr>
          <w:rFonts w:ascii="Times New Roman" w:hAnsi="Times New Roman" w:cs="Times New Roman"/>
          <w:sz w:val="20"/>
          <w:szCs w:val="20"/>
        </w:rPr>
      </w:pPr>
      <w:r w:rsidRPr="00861BA6">
        <w:rPr>
          <w:rFonts w:ascii="Times New Roman" w:hAnsi="Times New Roman" w:cs="Times New Roman"/>
          <w:sz w:val="20"/>
          <w:szCs w:val="20"/>
        </w:rPr>
        <w:t xml:space="preserve">(Amended 2019, </w:t>
      </w:r>
      <w:r w:rsidRPr="00861BA6">
        <w:rPr>
          <w:rFonts w:ascii="Times New Roman" w:hAnsi="Times New Roman" w:cs="Times New Roman"/>
          <w:b/>
          <w:sz w:val="20"/>
          <w:szCs w:val="20"/>
          <w:u w:val="single"/>
        </w:rPr>
        <w:t>20</w:t>
      </w:r>
      <w:r w:rsidRPr="00861BA6">
        <w:rPr>
          <w:rFonts w:ascii="Times New Roman" w:hAnsi="Times New Roman" w:cs="Times New Roman"/>
          <w:b/>
          <w:strike/>
          <w:sz w:val="20"/>
          <w:szCs w:val="20"/>
        </w:rPr>
        <w:t>20</w:t>
      </w:r>
      <w:r w:rsidRPr="00861BA6">
        <w:rPr>
          <w:rFonts w:ascii="Times New Roman" w:hAnsi="Times New Roman" w:cs="Times New Roman"/>
          <w:b/>
          <w:sz w:val="20"/>
          <w:szCs w:val="20"/>
          <w:u w:val="single"/>
        </w:rPr>
        <w:t>21</w:t>
      </w:r>
      <w:r w:rsidRPr="00861BA6">
        <w:rPr>
          <w:rFonts w:ascii="Times New Roman" w:hAnsi="Times New Roman" w:cs="Times New Roman"/>
          <w:sz w:val="20"/>
          <w:szCs w:val="20"/>
        </w:rPr>
        <w:t>)</w:t>
      </w:r>
    </w:p>
    <w:p w14:paraId="606DAD9D" w14:textId="77777777" w:rsidR="00D2551B" w:rsidRPr="00861BA6" w:rsidRDefault="00D2551B" w:rsidP="00D2551B">
      <w:pPr>
        <w:spacing w:before="60"/>
        <w:ind w:left="360"/>
        <w:rPr>
          <w:rFonts w:ascii="Times New Roman" w:hAnsi="Times New Roman" w:cs="Times New Roman"/>
          <w:sz w:val="20"/>
          <w:szCs w:val="20"/>
        </w:rPr>
      </w:pPr>
    </w:p>
    <w:p w14:paraId="6AAA3DC5" w14:textId="77777777" w:rsidR="00D2551B" w:rsidRPr="00861BA6" w:rsidRDefault="00D2551B" w:rsidP="00D2551B">
      <w:pPr>
        <w:spacing w:before="60"/>
        <w:ind w:left="360"/>
        <w:rPr>
          <w:rFonts w:ascii="Times New Roman" w:hAnsi="Times New Roman" w:cs="Times New Roman"/>
          <w:strike/>
          <w:sz w:val="20"/>
          <w:szCs w:val="20"/>
        </w:rPr>
      </w:pPr>
      <w:r w:rsidRPr="00861BA6">
        <w:rPr>
          <w:rFonts w:ascii="Times New Roman" w:hAnsi="Times New Roman" w:cs="Times New Roman"/>
          <w:b/>
          <w:strike/>
          <w:sz w:val="20"/>
          <w:szCs w:val="20"/>
          <w:highlight w:val="yellow"/>
          <w:u w:val="single"/>
        </w:rPr>
        <w:t>S.2.5.1.</w:t>
      </w:r>
      <w:r w:rsidRPr="00861BA6">
        <w:rPr>
          <w:rFonts w:ascii="Times New Roman" w:hAnsi="Times New Roman" w:cs="Times New Roman"/>
          <w:strike/>
          <w:sz w:val="20"/>
          <w:szCs w:val="20"/>
          <w:highlight w:val="yellow"/>
          <w:u w:val="single"/>
        </w:rPr>
        <w:tab/>
      </w:r>
      <w:r w:rsidRPr="00861BA6">
        <w:rPr>
          <w:rFonts w:ascii="Times New Roman" w:hAnsi="Times New Roman" w:cs="Times New Roman"/>
          <w:b/>
          <w:strike/>
          <w:sz w:val="20"/>
          <w:szCs w:val="20"/>
          <w:highlight w:val="yellow"/>
          <w:u w:val="single"/>
        </w:rPr>
        <w:t>Sealing Requirements for Devices Manufactured Between January 1, 1999 and January 1, 20</w:t>
      </w:r>
      <w:r w:rsidRPr="00861BA6">
        <w:rPr>
          <w:rFonts w:ascii="Times New Roman" w:hAnsi="Times New Roman" w:cs="Times New Roman"/>
          <w:b/>
          <w:strike/>
          <w:sz w:val="20"/>
          <w:szCs w:val="20"/>
          <w:highlight w:val="yellow"/>
        </w:rPr>
        <w:t>20</w:t>
      </w:r>
      <w:r w:rsidRPr="00861BA6">
        <w:rPr>
          <w:rFonts w:ascii="Times New Roman" w:hAnsi="Times New Roman" w:cs="Times New Roman"/>
          <w:b/>
          <w:strike/>
          <w:sz w:val="20"/>
          <w:szCs w:val="20"/>
          <w:highlight w:val="yellow"/>
          <w:u w:val="single"/>
        </w:rPr>
        <w:t>21. – The appropriate sealing requirements in Table S.2.5.1. shall apply.</w:t>
      </w:r>
    </w:p>
    <w:tbl>
      <w:tblPr>
        <w:tblW w:w="9420" w:type="dxa"/>
        <w:jc w:val="center"/>
        <w:tblLayout w:type="fixed"/>
        <w:tblCellMar>
          <w:top w:w="43" w:type="dxa"/>
          <w:left w:w="115" w:type="dxa"/>
          <w:bottom w:w="43" w:type="dxa"/>
          <w:right w:w="115" w:type="dxa"/>
        </w:tblCellMar>
        <w:tblLook w:val="04A0" w:firstRow="1" w:lastRow="0" w:firstColumn="1" w:lastColumn="0" w:noHBand="0" w:noVBand="1"/>
      </w:tblPr>
      <w:tblGrid>
        <w:gridCol w:w="4650"/>
        <w:gridCol w:w="4770"/>
      </w:tblGrid>
      <w:tr w:rsidR="00D2551B" w:rsidRPr="00861BA6" w14:paraId="37426DC3" w14:textId="77777777" w:rsidTr="007C6E44">
        <w:trPr>
          <w:cantSplit/>
          <w:trHeight w:val="216"/>
          <w:tblHeader/>
          <w:jc w:val="center"/>
        </w:trPr>
        <w:tc>
          <w:tcPr>
            <w:tcW w:w="9420" w:type="dxa"/>
            <w:gridSpan w:val="2"/>
            <w:tcBorders>
              <w:top w:val="double" w:sz="6" w:space="0" w:color="auto"/>
              <w:left w:val="double" w:sz="6" w:space="0" w:color="auto"/>
              <w:bottom w:val="double" w:sz="6" w:space="0" w:color="auto"/>
              <w:right w:val="double" w:sz="6" w:space="0" w:color="auto"/>
            </w:tcBorders>
            <w:hideMark/>
          </w:tcPr>
          <w:p w14:paraId="20109153" w14:textId="77777777" w:rsidR="00D2551B" w:rsidRPr="00861BA6" w:rsidRDefault="00D2551B" w:rsidP="007C6E44">
            <w:pPr>
              <w:ind w:left="-45"/>
              <w:jc w:val="center"/>
              <w:rPr>
                <w:rFonts w:ascii="Times New Roman" w:hAnsi="Times New Roman" w:cs="Times New Roman"/>
                <w:b/>
                <w:bCs/>
                <w:i/>
                <w:iCs/>
                <w:sz w:val="20"/>
                <w:szCs w:val="20"/>
                <w:u w:val="single"/>
              </w:rPr>
            </w:pPr>
            <w:r w:rsidRPr="00861BA6">
              <w:rPr>
                <w:rFonts w:ascii="Times New Roman" w:hAnsi="Times New Roman" w:cs="Times New Roman"/>
                <w:b/>
                <w:bCs/>
                <w:i/>
                <w:iCs/>
                <w:strike/>
                <w:sz w:val="20"/>
                <w:szCs w:val="20"/>
                <w:highlight w:val="yellow"/>
              </w:rPr>
              <w:t>Table S.2.5.</w:t>
            </w:r>
            <w:r w:rsidRPr="00861BA6">
              <w:rPr>
                <w:rFonts w:ascii="Times New Roman" w:hAnsi="Times New Roman" w:cs="Times New Roman"/>
                <w:b/>
                <w:bCs/>
                <w:i/>
                <w:iCs/>
                <w:strike/>
                <w:sz w:val="20"/>
                <w:szCs w:val="20"/>
                <w:highlight w:val="yellow"/>
                <w:u w:val="single"/>
              </w:rPr>
              <w:t>1.</w:t>
            </w:r>
            <w:r w:rsidRPr="00861BA6">
              <w:rPr>
                <w:rFonts w:ascii="Times New Roman" w:hAnsi="Times New Roman" w:cs="Times New Roman"/>
                <w:b/>
                <w:bCs/>
                <w:i/>
                <w:iCs/>
                <w:strike/>
                <w:sz w:val="20"/>
                <w:szCs w:val="20"/>
              </w:rPr>
              <w:t xml:space="preserve"> </w:t>
            </w:r>
            <w:r w:rsidRPr="00861BA6">
              <w:rPr>
                <w:rFonts w:ascii="Times New Roman" w:hAnsi="Times New Roman" w:cs="Times New Roman"/>
                <w:b/>
                <w:bCs/>
                <w:sz w:val="20"/>
                <w:szCs w:val="20"/>
                <w:highlight w:val="yellow"/>
                <w:u w:val="single"/>
              </w:rPr>
              <w:t>Table S.2.5</w:t>
            </w:r>
          </w:p>
          <w:p w14:paraId="36A3E010" w14:textId="77777777" w:rsidR="00D2551B" w:rsidRPr="00861BA6" w:rsidRDefault="00D2551B" w:rsidP="007C6E44">
            <w:pPr>
              <w:ind w:left="-45"/>
              <w:jc w:val="center"/>
              <w:rPr>
                <w:rFonts w:ascii="Times New Roman" w:hAnsi="Times New Roman" w:cs="Times New Roman"/>
                <w:b/>
                <w:bCs/>
                <w:i/>
                <w:iCs/>
                <w:sz w:val="20"/>
                <w:szCs w:val="20"/>
              </w:rPr>
            </w:pPr>
            <w:r w:rsidRPr="00861BA6">
              <w:rPr>
                <w:rFonts w:ascii="Times New Roman" w:hAnsi="Times New Roman" w:cs="Times New Roman"/>
                <w:b/>
                <w:bCs/>
                <w:i/>
                <w:iCs/>
                <w:sz w:val="20"/>
                <w:szCs w:val="20"/>
              </w:rPr>
              <w:t>Categories of Device and Methods of Sealing</w:t>
            </w:r>
          </w:p>
          <w:p w14:paraId="47D7A785" w14:textId="77777777" w:rsidR="00D2551B" w:rsidRPr="00C9460F" w:rsidRDefault="00D2551B" w:rsidP="007C6E44">
            <w:pPr>
              <w:ind w:left="-45"/>
              <w:jc w:val="center"/>
              <w:rPr>
                <w:rFonts w:ascii="Times New Roman" w:hAnsi="Times New Roman" w:cs="Times New Roman"/>
                <w:b/>
                <w:bCs/>
                <w:i/>
                <w:sz w:val="20"/>
                <w:szCs w:val="20"/>
                <w:u w:val="single"/>
              </w:rPr>
            </w:pPr>
            <w:r w:rsidRPr="00C9460F">
              <w:rPr>
                <w:rFonts w:ascii="Times New Roman" w:hAnsi="Times New Roman" w:cs="Times New Roman"/>
                <w:b/>
                <w:bCs/>
                <w:i/>
                <w:sz w:val="20"/>
                <w:szCs w:val="20"/>
                <w:u w:val="single"/>
              </w:rPr>
              <w:t>For Devices Manufactured Between January 1, 1999 and January 1, 2020</w:t>
            </w:r>
          </w:p>
        </w:tc>
      </w:tr>
      <w:tr w:rsidR="00D2551B" w:rsidRPr="00861BA6" w14:paraId="30F22CC9" w14:textId="77777777" w:rsidTr="007C6E44">
        <w:trPr>
          <w:cantSplit/>
          <w:trHeight w:val="117"/>
          <w:tblHeader/>
          <w:jc w:val="center"/>
        </w:trPr>
        <w:tc>
          <w:tcPr>
            <w:tcW w:w="4650" w:type="dxa"/>
            <w:tcBorders>
              <w:top w:val="double" w:sz="6" w:space="0" w:color="auto"/>
              <w:left w:val="double" w:sz="6" w:space="0" w:color="auto"/>
              <w:bottom w:val="nil"/>
              <w:right w:val="nil"/>
            </w:tcBorders>
            <w:hideMark/>
          </w:tcPr>
          <w:p w14:paraId="0A79A085" w14:textId="77777777" w:rsidR="00D2551B" w:rsidRPr="00861BA6" w:rsidRDefault="00D2551B" w:rsidP="007C6E44">
            <w:pPr>
              <w:ind w:left="-45"/>
              <w:jc w:val="center"/>
              <w:rPr>
                <w:rFonts w:ascii="Times New Roman" w:hAnsi="Times New Roman" w:cs="Times New Roman"/>
                <w:sz w:val="20"/>
                <w:szCs w:val="20"/>
              </w:rPr>
            </w:pPr>
            <w:r w:rsidRPr="00861BA6">
              <w:rPr>
                <w:rFonts w:ascii="Times New Roman" w:hAnsi="Times New Roman" w:cs="Times New Roman"/>
                <w:b/>
                <w:bCs/>
                <w:i/>
                <w:iCs/>
                <w:sz w:val="20"/>
                <w:szCs w:val="20"/>
              </w:rPr>
              <w:t>Categories of Device</w:t>
            </w:r>
          </w:p>
        </w:tc>
        <w:tc>
          <w:tcPr>
            <w:tcW w:w="4770" w:type="dxa"/>
            <w:tcBorders>
              <w:top w:val="double" w:sz="6" w:space="0" w:color="auto"/>
              <w:left w:val="single" w:sz="6" w:space="0" w:color="auto"/>
              <w:bottom w:val="nil"/>
              <w:right w:val="double" w:sz="6" w:space="0" w:color="auto"/>
            </w:tcBorders>
            <w:hideMark/>
          </w:tcPr>
          <w:p w14:paraId="770FB726" w14:textId="77777777" w:rsidR="00D2551B" w:rsidRPr="00861BA6" w:rsidRDefault="00D2551B" w:rsidP="007C6E44">
            <w:pPr>
              <w:ind w:left="-45"/>
              <w:jc w:val="center"/>
              <w:rPr>
                <w:rFonts w:ascii="Times New Roman" w:hAnsi="Times New Roman" w:cs="Times New Roman"/>
                <w:sz w:val="20"/>
                <w:szCs w:val="20"/>
              </w:rPr>
            </w:pPr>
            <w:r w:rsidRPr="00861BA6">
              <w:rPr>
                <w:rFonts w:ascii="Times New Roman" w:hAnsi="Times New Roman" w:cs="Times New Roman"/>
                <w:b/>
                <w:bCs/>
                <w:i/>
                <w:iCs/>
                <w:sz w:val="20"/>
                <w:szCs w:val="20"/>
              </w:rPr>
              <w:t>Methods of Sealing</w:t>
            </w:r>
          </w:p>
        </w:tc>
      </w:tr>
      <w:tr w:rsidR="00D2551B" w:rsidRPr="00861BA6" w14:paraId="24D2BC08" w14:textId="77777777" w:rsidTr="007C6E44">
        <w:trPr>
          <w:cantSplit/>
          <w:trHeight w:val="403"/>
          <w:jc w:val="center"/>
        </w:trPr>
        <w:tc>
          <w:tcPr>
            <w:tcW w:w="4650" w:type="dxa"/>
            <w:tcBorders>
              <w:top w:val="single" w:sz="6" w:space="0" w:color="auto"/>
              <w:left w:val="double" w:sz="6" w:space="0" w:color="auto"/>
              <w:bottom w:val="nil"/>
              <w:right w:val="nil"/>
            </w:tcBorders>
            <w:hideMark/>
          </w:tcPr>
          <w:p w14:paraId="55ACD7C9" w14:textId="77777777" w:rsidR="00D2551B" w:rsidRPr="00861BA6" w:rsidRDefault="00D2551B" w:rsidP="007C6E44">
            <w:pPr>
              <w:ind w:left="-45"/>
              <w:rPr>
                <w:rFonts w:ascii="Times New Roman" w:hAnsi="Times New Roman" w:cs="Times New Roman"/>
                <w:i/>
                <w:sz w:val="20"/>
                <w:szCs w:val="20"/>
              </w:rPr>
            </w:pPr>
            <w:r w:rsidRPr="00861BA6">
              <w:rPr>
                <w:rFonts w:ascii="Times New Roman" w:hAnsi="Times New Roman" w:cs="Times New Roman"/>
                <w:b/>
                <w:bCs/>
                <w:i/>
                <w:sz w:val="20"/>
                <w:szCs w:val="20"/>
              </w:rPr>
              <w:t>Category 1</w:t>
            </w:r>
            <w:r w:rsidRPr="00861BA6">
              <w:rPr>
                <w:rFonts w:ascii="Times New Roman" w:hAnsi="Times New Roman" w:cs="Times New Roman"/>
                <w:b/>
                <w:bCs/>
                <w:i/>
                <w:strike/>
                <w:sz w:val="20"/>
                <w:szCs w:val="20"/>
                <w:vertAlign w:val="superscript"/>
              </w:rPr>
              <w:t>1</w:t>
            </w:r>
            <w:r w:rsidRPr="00861BA6">
              <w:rPr>
                <w:rFonts w:ascii="Times New Roman" w:hAnsi="Times New Roman" w:cs="Times New Roman"/>
                <w:b/>
                <w:bCs/>
                <w:i/>
                <w:sz w:val="20"/>
                <w:szCs w:val="20"/>
              </w:rPr>
              <w:t>:</w:t>
            </w:r>
            <w:r w:rsidRPr="00861BA6">
              <w:rPr>
                <w:rFonts w:ascii="Times New Roman" w:hAnsi="Times New Roman" w:cs="Times New Roman"/>
                <w:bCs/>
                <w:i/>
                <w:sz w:val="20"/>
                <w:szCs w:val="20"/>
              </w:rPr>
              <w:t>  No remote configuration capability.</w:t>
            </w:r>
          </w:p>
        </w:tc>
        <w:tc>
          <w:tcPr>
            <w:tcW w:w="4770" w:type="dxa"/>
            <w:tcBorders>
              <w:top w:val="single" w:sz="6" w:space="0" w:color="auto"/>
              <w:left w:val="single" w:sz="6" w:space="0" w:color="auto"/>
              <w:bottom w:val="nil"/>
              <w:right w:val="double" w:sz="6" w:space="0" w:color="auto"/>
            </w:tcBorders>
            <w:hideMark/>
          </w:tcPr>
          <w:p w14:paraId="62DF1FC5" w14:textId="77777777" w:rsidR="00D2551B" w:rsidRPr="00861BA6" w:rsidRDefault="00D2551B" w:rsidP="007C6E44">
            <w:pPr>
              <w:ind w:left="-45" w:right="9"/>
              <w:rPr>
                <w:rFonts w:ascii="Times New Roman" w:hAnsi="Times New Roman" w:cs="Times New Roman"/>
                <w:i/>
                <w:sz w:val="20"/>
                <w:szCs w:val="20"/>
              </w:rPr>
            </w:pPr>
            <w:r w:rsidRPr="00861BA6">
              <w:rPr>
                <w:rFonts w:ascii="Times New Roman" w:hAnsi="Times New Roman" w:cs="Times New Roman"/>
                <w:bCs/>
                <w:i/>
                <w:sz w:val="20"/>
                <w:szCs w:val="20"/>
              </w:rPr>
              <w:t>Seal by physical seal or two event counters: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D2551B" w:rsidRPr="00861BA6" w14:paraId="0B8275CE" w14:textId="77777777" w:rsidTr="007C6E44">
        <w:trPr>
          <w:cantSplit/>
          <w:trHeight w:val="403"/>
          <w:jc w:val="center"/>
        </w:trPr>
        <w:tc>
          <w:tcPr>
            <w:tcW w:w="4650" w:type="dxa"/>
            <w:tcBorders>
              <w:top w:val="single" w:sz="6" w:space="0" w:color="auto"/>
              <w:left w:val="double" w:sz="6" w:space="0" w:color="auto"/>
              <w:bottom w:val="nil"/>
              <w:right w:val="nil"/>
            </w:tcBorders>
            <w:hideMark/>
          </w:tcPr>
          <w:p w14:paraId="43845539" w14:textId="77777777" w:rsidR="00D2551B" w:rsidRPr="00861BA6" w:rsidRDefault="00D2551B" w:rsidP="007C6E44">
            <w:pPr>
              <w:ind w:left="-45"/>
              <w:rPr>
                <w:rFonts w:ascii="Times New Roman" w:hAnsi="Times New Roman" w:cs="Times New Roman"/>
                <w:bCs/>
                <w:i/>
                <w:sz w:val="20"/>
                <w:szCs w:val="20"/>
              </w:rPr>
            </w:pPr>
            <w:r w:rsidRPr="00861BA6">
              <w:rPr>
                <w:rFonts w:ascii="Times New Roman" w:hAnsi="Times New Roman" w:cs="Times New Roman"/>
                <w:b/>
                <w:bCs/>
                <w:i/>
                <w:sz w:val="20"/>
                <w:szCs w:val="20"/>
              </w:rPr>
              <w:lastRenderedPageBreak/>
              <w:t>Category 2</w:t>
            </w:r>
            <w:r w:rsidRPr="00861BA6">
              <w:rPr>
                <w:rFonts w:ascii="Times New Roman" w:hAnsi="Times New Roman" w:cs="Times New Roman"/>
                <w:b/>
                <w:bCs/>
                <w:i/>
                <w:strike/>
                <w:sz w:val="20"/>
                <w:szCs w:val="20"/>
                <w:vertAlign w:val="superscript"/>
              </w:rPr>
              <w:t>1</w:t>
            </w:r>
            <w:r w:rsidRPr="00861BA6">
              <w:rPr>
                <w:rFonts w:ascii="Times New Roman" w:hAnsi="Times New Roman" w:cs="Times New Roman"/>
                <w:b/>
                <w:bCs/>
                <w:i/>
                <w:sz w:val="20"/>
                <w:szCs w:val="20"/>
              </w:rPr>
              <w:t>:</w:t>
            </w:r>
            <w:r w:rsidRPr="00861BA6">
              <w:rPr>
                <w:rFonts w:ascii="Times New Roman" w:hAnsi="Times New Roman" w:cs="Times New Roman"/>
                <w:bCs/>
                <w:i/>
                <w:sz w:val="20"/>
                <w:szCs w:val="20"/>
              </w:rPr>
              <w:t>  Remote configuration capability, but access is controlled by physical hardware.</w:t>
            </w:r>
          </w:p>
          <w:p w14:paraId="46C64F23" w14:textId="77777777" w:rsidR="00D2551B" w:rsidRPr="00861BA6" w:rsidRDefault="00D2551B" w:rsidP="007C6E44">
            <w:pPr>
              <w:ind w:left="-45"/>
              <w:rPr>
                <w:rFonts w:ascii="Times New Roman" w:hAnsi="Times New Roman" w:cs="Times New Roman"/>
                <w:i/>
                <w:sz w:val="20"/>
                <w:szCs w:val="20"/>
              </w:rPr>
            </w:pPr>
            <w:r w:rsidRPr="00861BA6">
              <w:rPr>
                <w:rFonts w:ascii="Times New Roman" w:hAnsi="Times New Roman" w:cs="Times New Roman"/>
                <w:bCs/>
                <w:i/>
                <w:sz w:val="20"/>
                <w:szCs w:val="20"/>
              </w:rPr>
              <w:t>A device shall clearly indicate that it is in the remote configuration mode and shall not be capable of operating in the measure mode while enabled for remote configuration.</w:t>
            </w:r>
          </w:p>
        </w:tc>
        <w:tc>
          <w:tcPr>
            <w:tcW w:w="4770" w:type="dxa"/>
            <w:tcBorders>
              <w:top w:val="single" w:sz="6" w:space="0" w:color="auto"/>
              <w:left w:val="single" w:sz="6" w:space="0" w:color="auto"/>
              <w:bottom w:val="nil"/>
              <w:right w:val="double" w:sz="6" w:space="0" w:color="auto"/>
            </w:tcBorders>
            <w:hideMark/>
          </w:tcPr>
          <w:p w14:paraId="40D6CCFA" w14:textId="77777777" w:rsidR="00D2551B" w:rsidRPr="00861BA6" w:rsidRDefault="00D2551B" w:rsidP="007C6E44">
            <w:pPr>
              <w:ind w:left="-45" w:right="9"/>
              <w:rPr>
                <w:rFonts w:ascii="Times New Roman" w:hAnsi="Times New Roman" w:cs="Times New Roman"/>
                <w:i/>
                <w:sz w:val="20"/>
                <w:szCs w:val="20"/>
              </w:rPr>
            </w:pPr>
            <w:r w:rsidRPr="00861BA6">
              <w:rPr>
                <w:rFonts w:ascii="Times New Roman" w:hAnsi="Times New Roman" w:cs="Times New Roman"/>
                <w:bCs/>
                <w:i/>
                <w:sz w:val="20"/>
                <w:szCs w:val="20"/>
              </w:rPr>
              <w:t>The hardware enabling access for remote communication must be at the device and sealed using a physical seal or two event counters: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D2551B" w:rsidRPr="00861BA6" w14:paraId="69CDA6B0" w14:textId="77777777" w:rsidTr="007C6E44">
        <w:trPr>
          <w:cantSplit/>
          <w:trHeight w:val="403"/>
          <w:jc w:val="center"/>
        </w:trPr>
        <w:tc>
          <w:tcPr>
            <w:tcW w:w="4650" w:type="dxa"/>
            <w:tcBorders>
              <w:top w:val="single" w:sz="6" w:space="0" w:color="auto"/>
              <w:left w:val="double" w:sz="6" w:space="0" w:color="auto"/>
              <w:bottom w:val="nil"/>
              <w:right w:val="nil"/>
            </w:tcBorders>
            <w:hideMark/>
          </w:tcPr>
          <w:p w14:paraId="26EE114A" w14:textId="77777777" w:rsidR="00D2551B" w:rsidRPr="00861BA6" w:rsidRDefault="00D2551B" w:rsidP="007C6E44">
            <w:pPr>
              <w:ind w:left="-45"/>
              <w:rPr>
                <w:rFonts w:ascii="Times New Roman" w:hAnsi="Times New Roman" w:cs="Times New Roman"/>
                <w:bCs/>
                <w:i/>
                <w:sz w:val="20"/>
                <w:szCs w:val="20"/>
              </w:rPr>
            </w:pPr>
            <w:r w:rsidRPr="00861BA6">
              <w:rPr>
                <w:rFonts w:ascii="Times New Roman" w:hAnsi="Times New Roman" w:cs="Times New Roman"/>
                <w:b/>
                <w:bCs/>
                <w:i/>
                <w:sz w:val="20"/>
                <w:szCs w:val="20"/>
              </w:rPr>
              <w:t>Category 3</w:t>
            </w:r>
            <w:r w:rsidRPr="00861BA6">
              <w:rPr>
                <w:rFonts w:ascii="Times New Roman" w:hAnsi="Times New Roman" w:cs="Times New Roman"/>
                <w:b/>
                <w:bCs/>
                <w:i/>
                <w:strike/>
                <w:sz w:val="20"/>
                <w:szCs w:val="20"/>
                <w:vertAlign w:val="superscript"/>
              </w:rPr>
              <w:t>2</w:t>
            </w:r>
            <w:r w:rsidRPr="00861BA6">
              <w:rPr>
                <w:rFonts w:ascii="Times New Roman" w:hAnsi="Times New Roman" w:cs="Times New Roman"/>
                <w:b/>
                <w:bCs/>
                <w:i/>
                <w:sz w:val="20"/>
                <w:szCs w:val="20"/>
              </w:rPr>
              <w:t>:</w:t>
            </w:r>
            <w:r w:rsidRPr="00861BA6">
              <w:rPr>
                <w:rFonts w:ascii="Times New Roman" w:hAnsi="Times New Roman" w:cs="Times New Roman"/>
                <w:bCs/>
                <w:i/>
                <w:sz w:val="20"/>
                <w:szCs w:val="20"/>
              </w:rPr>
              <w:t>  </w:t>
            </w:r>
            <w:r w:rsidRPr="00861BA6">
              <w:rPr>
                <w:rFonts w:ascii="Times New Roman" w:hAnsi="Times New Roman" w:cs="Times New Roman"/>
                <w:b/>
                <w:bCs/>
                <w:i/>
                <w:sz w:val="20"/>
                <w:szCs w:val="20"/>
                <w:u w:val="single"/>
              </w:rPr>
              <w:t>Remote</w:t>
            </w:r>
            <w:r w:rsidRPr="00861BA6">
              <w:rPr>
                <w:rFonts w:ascii="Times New Roman" w:hAnsi="Times New Roman" w:cs="Times New Roman"/>
                <w:bCs/>
                <w:i/>
                <w:sz w:val="20"/>
                <w:szCs w:val="20"/>
              </w:rPr>
              <w:t xml:space="preserve"> </w:t>
            </w:r>
            <w:proofErr w:type="spellStart"/>
            <w:r w:rsidRPr="00861BA6">
              <w:rPr>
                <w:rFonts w:ascii="Times New Roman" w:hAnsi="Times New Roman" w:cs="Times New Roman"/>
                <w:bCs/>
                <w:i/>
                <w:strike/>
                <w:sz w:val="20"/>
                <w:szCs w:val="20"/>
              </w:rPr>
              <w:t>C</w:t>
            </w:r>
            <w:r w:rsidRPr="00861BA6">
              <w:rPr>
                <w:rFonts w:ascii="Times New Roman" w:hAnsi="Times New Roman" w:cs="Times New Roman"/>
                <w:b/>
                <w:bCs/>
                <w:i/>
                <w:sz w:val="20"/>
                <w:szCs w:val="20"/>
                <w:u w:val="single"/>
              </w:rPr>
              <w:t>c</w:t>
            </w:r>
            <w:r w:rsidRPr="00861BA6">
              <w:rPr>
                <w:rFonts w:ascii="Times New Roman" w:hAnsi="Times New Roman" w:cs="Times New Roman"/>
                <w:bCs/>
                <w:i/>
                <w:sz w:val="20"/>
                <w:szCs w:val="20"/>
              </w:rPr>
              <w:t>onfiguration</w:t>
            </w:r>
            <w:proofErr w:type="spellEnd"/>
            <w:r w:rsidRPr="00861BA6">
              <w:rPr>
                <w:rFonts w:ascii="Times New Roman" w:hAnsi="Times New Roman" w:cs="Times New Roman"/>
                <w:bCs/>
                <w:i/>
                <w:sz w:val="20"/>
                <w:szCs w:val="20"/>
              </w:rPr>
              <w:t xml:space="preserve"> capability access may be unlimited or controlled through a software switch (e.g., password).</w:t>
            </w:r>
          </w:p>
          <w:p w14:paraId="161A193B" w14:textId="77777777" w:rsidR="00D2551B" w:rsidRPr="00861BA6" w:rsidRDefault="00D2551B" w:rsidP="007C6E44">
            <w:pPr>
              <w:ind w:left="-45"/>
              <w:rPr>
                <w:rFonts w:ascii="Times New Roman" w:hAnsi="Times New Roman" w:cs="Times New Roman"/>
                <w:i/>
                <w:sz w:val="20"/>
                <w:szCs w:val="20"/>
              </w:rPr>
            </w:pPr>
            <w:r w:rsidRPr="00861BA6">
              <w:rPr>
                <w:rFonts w:ascii="Times New Roman" w:hAnsi="Times New Roman" w:cs="Times New Roman"/>
                <w:bCs/>
                <w:i/>
                <w:sz w:val="20"/>
                <w:szCs w:val="20"/>
              </w:rPr>
              <w:t>When accessed for the purpose of modifying sealable parameters, the device shall clearly indicate that it is in the configuration mode and shall not be capable of operating in the measuring mode.</w:t>
            </w:r>
          </w:p>
        </w:tc>
        <w:tc>
          <w:tcPr>
            <w:tcW w:w="4770" w:type="dxa"/>
            <w:tcBorders>
              <w:top w:val="single" w:sz="6" w:space="0" w:color="auto"/>
              <w:left w:val="single" w:sz="6" w:space="0" w:color="auto"/>
              <w:bottom w:val="nil"/>
              <w:right w:val="double" w:sz="6" w:space="0" w:color="auto"/>
            </w:tcBorders>
            <w:hideMark/>
          </w:tcPr>
          <w:p w14:paraId="02469BA4" w14:textId="77777777" w:rsidR="00D2551B" w:rsidRPr="00861BA6" w:rsidRDefault="00D2551B" w:rsidP="007C6E44">
            <w:pPr>
              <w:ind w:left="-45" w:right="9"/>
              <w:rPr>
                <w:rFonts w:ascii="Times New Roman" w:hAnsi="Times New Roman" w:cs="Times New Roman"/>
                <w:i/>
                <w:sz w:val="20"/>
                <w:szCs w:val="20"/>
              </w:rPr>
            </w:pPr>
            <w:r w:rsidRPr="00861BA6">
              <w:rPr>
                <w:rFonts w:ascii="Times New Roman" w:hAnsi="Times New Roman" w:cs="Times New Roman"/>
                <w:bCs/>
                <w:i/>
                <w:sz w:val="20"/>
                <w:szCs w:val="20"/>
              </w:rPr>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 25 times the number of sealable parameters in the device, but not more than 1000 records are required.  (Note:  Does not require 1000 changes to be stored for each parameter.)</w:t>
            </w:r>
          </w:p>
        </w:tc>
      </w:tr>
      <w:tr w:rsidR="00D2551B" w:rsidRPr="00861BA6" w14:paraId="13985B73" w14:textId="77777777" w:rsidTr="007C6E44">
        <w:trPr>
          <w:cantSplit/>
          <w:trHeight w:val="403"/>
          <w:jc w:val="center"/>
        </w:trPr>
        <w:tc>
          <w:tcPr>
            <w:tcW w:w="4650" w:type="dxa"/>
            <w:tcBorders>
              <w:top w:val="single" w:sz="6" w:space="0" w:color="auto"/>
              <w:left w:val="double" w:sz="6" w:space="0" w:color="auto"/>
              <w:bottom w:val="nil"/>
              <w:right w:val="nil"/>
            </w:tcBorders>
          </w:tcPr>
          <w:p w14:paraId="11808C0E" w14:textId="77777777" w:rsidR="00D2551B" w:rsidRPr="00861BA6" w:rsidRDefault="00D2551B" w:rsidP="007C6E44">
            <w:pPr>
              <w:ind w:left="-45"/>
              <w:rPr>
                <w:rFonts w:ascii="Times New Roman" w:hAnsi="Times New Roman" w:cs="Times New Roman"/>
                <w:b/>
                <w:bCs/>
                <w:i/>
                <w:sz w:val="20"/>
                <w:szCs w:val="20"/>
                <w:u w:val="single"/>
              </w:rPr>
            </w:pPr>
            <w:r w:rsidRPr="00861BA6">
              <w:rPr>
                <w:rFonts w:ascii="Times New Roman" w:hAnsi="Times New Roman" w:cs="Times New Roman"/>
                <w:b/>
                <w:bCs/>
                <w:i/>
                <w:sz w:val="20"/>
                <w:szCs w:val="20"/>
                <w:u w:val="single"/>
              </w:rPr>
              <w:t xml:space="preserve">Category 3a:  No remote capability, but operator </w:t>
            </w:r>
            <w:proofErr w:type="gramStart"/>
            <w:r w:rsidRPr="00861BA6">
              <w:rPr>
                <w:rFonts w:ascii="Times New Roman" w:hAnsi="Times New Roman" w:cs="Times New Roman"/>
                <w:b/>
                <w:bCs/>
                <w:i/>
                <w:sz w:val="20"/>
                <w:szCs w:val="20"/>
                <w:u w:val="single"/>
              </w:rPr>
              <w:t>is able to</w:t>
            </w:r>
            <w:proofErr w:type="gramEnd"/>
            <w:r w:rsidRPr="00861BA6">
              <w:rPr>
                <w:rFonts w:ascii="Times New Roman" w:hAnsi="Times New Roman" w:cs="Times New Roman"/>
                <w:b/>
                <w:bCs/>
                <w:i/>
                <w:sz w:val="20"/>
                <w:szCs w:val="20"/>
                <w:u w:val="single"/>
              </w:rPr>
              <w:t xml:space="preserve"> make changes that affect the metrological integrity of the device (e.g., slope, bias, etc.) in normal operation.</w:t>
            </w:r>
          </w:p>
          <w:p w14:paraId="0B899E9A" w14:textId="77777777" w:rsidR="00D2551B" w:rsidRPr="00861BA6" w:rsidRDefault="00D2551B" w:rsidP="007C6E44">
            <w:pPr>
              <w:ind w:left="-45"/>
              <w:rPr>
                <w:rFonts w:ascii="Times New Roman" w:hAnsi="Times New Roman" w:cs="Times New Roman"/>
                <w:b/>
                <w:bCs/>
                <w:i/>
                <w:sz w:val="20"/>
                <w:szCs w:val="20"/>
                <w:u w:val="single"/>
              </w:rPr>
            </w:pPr>
          </w:p>
          <w:p w14:paraId="39961F2F" w14:textId="77777777" w:rsidR="00D2551B" w:rsidRPr="00861BA6" w:rsidRDefault="00D2551B" w:rsidP="007C6E44">
            <w:pPr>
              <w:ind w:left="-45"/>
              <w:rPr>
                <w:rFonts w:ascii="Times New Roman" w:hAnsi="Times New Roman" w:cs="Times New Roman"/>
                <w:b/>
                <w:bCs/>
                <w:i/>
                <w:sz w:val="20"/>
                <w:szCs w:val="20"/>
                <w:u w:val="single"/>
              </w:rPr>
            </w:pPr>
            <w:r w:rsidRPr="00861BA6">
              <w:rPr>
                <w:rFonts w:ascii="Times New Roman" w:hAnsi="Times New Roman" w:cs="Times New Roman"/>
                <w:b/>
                <w:bCs/>
                <w:i/>
                <w:sz w:val="20"/>
                <w:szCs w:val="20"/>
                <w:u w:val="single"/>
              </w:rPr>
              <w:t>*When accessed for the purpose of modifying sealable parameters, the device shall clearly indicate that it is in the configuration mode and shall not be capable of operating in the measuring mode.</w:t>
            </w:r>
          </w:p>
        </w:tc>
        <w:tc>
          <w:tcPr>
            <w:tcW w:w="4770" w:type="dxa"/>
            <w:tcBorders>
              <w:top w:val="single" w:sz="6" w:space="0" w:color="auto"/>
              <w:left w:val="single" w:sz="6" w:space="0" w:color="auto"/>
              <w:bottom w:val="nil"/>
              <w:right w:val="double" w:sz="6" w:space="0" w:color="auto"/>
            </w:tcBorders>
          </w:tcPr>
          <w:p w14:paraId="4F37327A" w14:textId="77777777" w:rsidR="00D2551B" w:rsidRPr="00861BA6" w:rsidRDefault="00D2551B" w:rsidP="007C6E44">
            <w:pPr>
              <w:ind w:left="-45" w:right="9"/>
              <w:rPr>
                <w:rFonts w:ascii="Times New Roman" w:hAnsi="Times New Roman" w:cs="Times New Roman"/>
                <w:b/>
                <w:bCs/>
                <w:i/>
                <w:sz w:val="20"/>
                <w:szCs w:val="20"/>
                <w:u w:val="single"/>
              </w:rPr>
            </w:pPr>
            <w:r w:rsidRPr="00861BA6">
              <w:rPr>
                <w:rFonts w:ascii="Times New Roman" w:hAnsi="Times New Roman" w:cs="Times New Roman"/>
                <w:b/>
                <w:bCs/>
                <w:i/>
                <w:sz w:val="20"/>
                <w:szCs w:val="20"/>
                <w:u w:val="single"/>
              </w:rPr>
              <w:t>Same as Category 3</w:t>
            </w:r>
          </w:p>
        </w:tc>
      </w:tr>
      <w:tr w:rsidR="00D2551B" w:rsidRPr="00861BA6" w14:paraId="37A3E3E0" w14:textId="77777777" w:rsidTr="007C6E44">
        <w:trPr>
          <w:cantSplit/>
          <w:trHeight w:val="403"/>
          <w:jc w:val="center"/>
        </w:trPr>
        <w:tc>
          <w:tcPr>
            <w:tcW w:w="4650" w:type="dxa"/>
            <w:tcBorders>
              <w:top w:val="single" w:sz="6" w:space="0" w:color="auto"/>
              <w:left w:val="double" w:sz="6" w:space="0" w:color="auto"/>
              <w:bottom w:val="nil"/>
              <w:right w:val="nil"/>
            </w:tcBorders>
          </w:tcPr>
          <w:p w14:paraId="56F8F82F" w14:textId="77777777" w:rsidR="00D2551B" w:rsidRPr="00861BA6" w:rsidRDefault="00D2551B" w:rsidP="007C6E44">
            <w:pPr>
              <w:ind w:left="-45"/>
              <w:rPr>
                <w:rFonts w:ascii="Times New Roman" w:hAnsi="Times New Roman" w:cs="Times New Roman"/>
                <w:b/>
                <w:bCs/>
                <w:i/>
                <w:sz w:val="20"/>
                <w:szCs w:val="20"/>
                <w:u w:val="single"/>
              </w:rPr>
            </w:pPr>
            <w:r w:rsidRPr="00861BA6">
              <w:rPr>
                <w:rFonts w:ascii="Times New Roman" w:hAnsi="Times New Roman" w:cs="Times New Roman"/>
                <w:b/>
                <w:bCs/>
                <w:i/>
                <w:sz w:val="20"/>
                <w:szCs w:val="20"/>
                <w:u w:val="single"/>
              </w:rPr>
              <w:lastRenderedPageBreak/>
              <w:t>Category 3b:  No remote capability, but access to metrological parameters is controlled through a software switch (e.g., password).</w:t>
            </w:r>
          </w:p>
          <w:p w14:paraId="2855FFC3" w14:textId="77777777" w:rsidR="00D2551B" w:rsidRPr="00861BA6" w:rsidRDefault="00D2551B" w:rsidP="007C6E44">
            <w:pPr>
              <w:ind w:left="-45"/>
              <w:rPr>
                <w:rFonts w:ascii="Times New Roman" w:hAnsi="Times New Roman" w:cs="Times New Roman"/>
                <w:b/>
                <w:bCs/>
                <w:i/>
                <w:sz w:val="20"/>
                <w:szCs w:val="20"/>
                <w:u w:val="single"/>
              </w:rPr>
            </w:pPr>
          </w:p>
          <w:p w14:paraId="0641A9C5" w14:textId="77777777" w:rsidR="00D2551B" w:rsidRPr="00861BA6" w:rsidRDefault="00D2551B" w:rsidP="007C6E44">
            <w:pPr>
              <w:ind w:left="-45"/>
              <w:rPr>
                <w:rFonts w:ascii="Times New Roman" w:hAnsi="Times New Roman" w:cs="Times New Roman"/>
                <w:b/>
                <w:bCs/>
                <w:i/>
                <w:sz w:val="20"/>
                <w:szCs w:val="20"/>
                <w:u w:val="single"/>
              </w:rPr>
            </w:pPr>
            <w:r w:rsidRPr="00861BA6">
              <w:rPr>
                <w:rFonts w:ascii="Times New Roman" w:hAnsi="Times New Roman" w:cs="Times New Roman"/>
                <w:b/>
                <w:bCs/>
                <w:i/>
                <w:sz w:val="20"/>
                <w:szCs w:val="20"/>
                <w:u w:val="single"/>
              </w:rPr>
              <w:t>*When accessed for the purpose of modifying sealable parameters, the device shall clearly indicate that it is in the configuration mode and shall not be capable of operating in the measuring mode.</w:t>
            </w:r>
          </w:p>
        </w:tc>
        <w:tc>
          <w:tcPr>
            <w:tcW w:w="4770" w:type="dxa"/>
            <w:tcBorders>
              <w:top w:val="single" w:sz="6" w:space="0" w:color="auto"/>
              <w:left w:val="single" w:sz="6" w:space="0" w:color="auto"/>
              <w:bottom w:val="nil"/>
              <w:right w:val="double" w:sz="6" w:space="0" w:color="auto"/>
            </w:tcBorders>
          </w:tcPr>
          <w:p w14:paraId="201A9A73" w14:textId="77777777" w:rsidR="00D2551B" w:rsidRPr="00861BA6" w:rsidRDefault="00D2551B" w:rsidP="007C6E44">
            <w:pPr>
              <w:ind w:left="-45" w:right="9"/>
              <w:rPr>
                <w:rFonts w:ascii="Times New Roman" w:hAnsi="Times New Roman" w:cs="Times New Roman"/>
                <w:b/>
                <w:bCs/>
                <w:i/>
                <w:sz w:val="20"/>
                <w:szCs w:val="20"/>
                <w:u w:val="single"/>
              </w:rPr>
            </w:pPr>
            <w:r w:rsidRPr="00861BA6">
              <w:rPr>
                <w:rFonts w:ascii="Times New Roman" w:hAnsi="Times New Roman" w:cs="Times New Roman"/>
                <w:b/>
                <w:bCs/>
                <w:i/>
                <w:sz w:val="20"/>
                <w:szCs w:val="20"/>
                <w:u w:val="single"/>
              </w:rPr>
              <w:t>Same as Category 3</w:t>
            </w:r>
          </w:p>
        </w:tc>
      </w:tr>
      <w:tr w:rsidR="00D2551B" w:rsidRPr="00861BA6" w14:paraId="1C5D60F8" w14:textId="77777777" w:rsidTr="007C6E44">
        <w:trPr>
          <w:cantSplit/>
          <w:trHeight w:val="403"/>
          <w:jc w:val="center"/>
        </w:trPr>
        <w:tc>
          <w:tcPr>
            <w:tcW w:w="9420" w:type="dxa"/>
            <w:gridSpan w:val="2"/>
            <w:tcBorders>
              <w:top w:val="single" w:sz="6" w:space="0" w:color="auto"/>
              <w:left w:val="double" w:sz="6" w:space="0" w:color="auto"/>
              <w:bottom w:val="double" w:sz="4" w:space="0" w:color="auto"/>
              <w:right w:val="double" w:sz="6" w:space="0" w:color="auto"/>
            </w:tcBorders>
            <w:hideMark/>
          </w:tcPr>
          <w:p w14:paraId="2569E7C3" w14:textId="77777777" w:rsidR="00D2551B" w:rsidRPr="00861BA6" w:rsidRDefault="00D2551B" w:rsidP="007C6E44">
            <w:pPr>
              <w:kinsoku w:val="0"/>
              <w:overflowPunct w:val="0"/>
              <w:autoSpaceDE w:val="0"/>
              <w:autoSpaceDN w:val="0"/>
              <w:adjustRightInd w:val="0"/>
              <w:spacing w:before="35"/>
              <w:ind w:left="-45"/>
              <w:rPr>
                <w:rFonts w:ascii="Times New Roman" w:hAnsi="Times New Roman" w:cs="Times New Roman"/>
                <w:iCs/>
                <w:strike/>
                <w:spacing w:val="1"/>
                <w:sz w:val="20"/>
                <w:szCs w:val="20"/>
              </w:rPr>
            </w:pPr>
            <w:r w:rsidRPr="00861BA6">
              <w:rPr>
                <w:rFonts w:ascii="Times New Roman" w:hAnsi="Times New Roman" w:cs="Times New Roman"/>
                <w:iCs/>
                <w:strike/>
                <w:spacing w:val="1"/>
                <w:sz w:val="20"/>
                <w:szCs w:val="20"/>
                <w:vertAlign w:val="superscript"/>
              </w:rPr>
              <w:t>1</w:t>
            </w:r>
            <w:r w:rsidRPr="00861BA6">
              <w:rPr>
                <w:rFonts w:ascii="Times New Roman" w:hAnsi="Times New Roman" w:cs="Times New Roman"/>
                <w:iCs/>
                <w:strike/>
                <w:spacing w:val="1"/>
                <w:sz w:val="20"/>
                <w:szCs w:val="20"/>
              </w:rPr>
              <w:t xml:space="preserve"> Not allowed for devices manufactured on or after January 1, 2020</w:t>
            </w:r>
          </w:p>
          <w:p w14:paraId="6AECE014" w14:textId="77777777" w:rsidR="00D2551B" w:rsidRPr="00861BA6" w:rsidRDefault="00D2551B" w:rsidP="007C6E44">
            <w:pPr>
              <w:ind w:left="-45" w:right="9"/>
              <w:rPr>
                <w:rFonts w:ascii="Times New Roman" w:hAnsi="Times New Roman" w:cs="Times New Roman"/>
                <w:bCs/>
                <w:i/>
                <w:strike/>
                <w:sz w:val="20"/>
                <w:szCs w:val="20"/>
              </w:rPr>
            </w:pPr>
            <w:r w:rsidRPr="00861BA6">
              <w:rPr>
                <w:rFonts w:ascii="Times New Roman" w:hAnsi="Times New Roman" w:cs="Times New Roman"/>
                <w:iCs/>
                <w:strike/>
                <w:spacing w:val="1"/>
                <w:sz w:val="20"/>
                <w:szCs w:val="20"/>
                <w:vertAlign w:val="superscript"/>
              </w:rPr>
              <w:t>2</w:t>
            </w:r>
            <w:r w:rsidRPr="00861BA6">
              <w:rPr>
                <w:rFonts w:ascii="Times New Roman" w:hAnsi="Times New Roman" w:cs="Times New Roman"/>
                <w:iCs/>
                <w:strike/>
                <w:spacing w:val="1"/>
                <w:sz w:val="20"/>
                <w:szCs w:val="20"/>
              </w:rPr>
              <w:t xml:space="preserve"> Required for all devices manufactured on or after January 1, 2020</w:t>
            </w:r>
          </w:p>
        </w:tc>
      </w:tr>
      <w:tr w:rsidR="00D2551B" w:rsidRPr="00861BA6" w14:paraId="4CD5AB40" w14:textId="77777777" w:rsidTr="007C6E44">
        <w:trPr>
          <w:cantSplit/>
          <w:trHeight w:val="291"/>
          <w:jc w:val="center"/>
        </w:trPr>
        <w:tc>
          <w:tcPr>
            <w:tcW w:w="9420" w:type="dxa"/>
            <w:gridSpan w:val="2"/>
            <w:tcBorders>
              <w:top w:val="double" w:sz="4" w:space="0" w:color="auto"/>
              <w:left w:val="nil"/>
              <w:bottom w:val="nil"/>
              <w:right w:val="nil"/>
            </w:tcBorders>
            <w:hideMark/>
          </w:tcPr>
          <w:p w14:paraId="455DCDC1" w14:textId="77777777" w:rsidR="00D2551B" w:rsidRPr="00861BA6" w:rsidRDefault="00D2551B" w:rsidP="007C6E44">
            <w:pPr>
              <w:pStyle w:val="Header"/>
              <w:tabs>
                <w:tab w:val="left" w:pos="720"/>
              </w:tabs>
              <w:spacing w:after="0"/>
              <w:ind w:left="-45"/>
              <w:rPr>
                <w:i/>
                <w:iCs/>
              </w:rPr>
            </w:pPr>
            <w:r w:rsidRPr="00861BA6">
              <w:rPr>
                <w:i/>
                <w:iCs/>
              </w:rPr>
              <w:t>[Nonretroactive as of January 1, </w:t>
            </w:r>
            <w:r w:rsidRPr="00861BA6">
              <w:rPr>
                <w:i/>
                <w:iCs/>
                <w:strike/>
              </w:rPr>
              <w:t>2020</w:t>
            </w:r>
            <w:r w:rsidRPr="00861BA6">
              <w:rPr>
                <w:i/>
                <w:iCs/>
              </w:rPr>
              <w:t xml:space="preserve"> </w:t>
            </w:r>
            <w:r w:rsidRPr="00861BA6">
              <w:rPr>
                <w:b/>
                <w:i/>
                <w:iCs/>
                <w:u w:val="single"/>
              </w:rPr>
              <w:t>1999</w:t>
            </w:r>
            <w:r w:rsidRPr="00861BA6">
              <w:rPr>
                <w:i/>
                <w:iCs/>
              </w:rPr>
              <w:t>]</w:t>
            </w:r>
          </w:p>
          <w:p w14:paraId="3AAB3FC7" w14:textId="77777777" w:rsidR="00D2551B" w:rsidRPr="00861BA6" w:rsidRDefault="00D2551B" w:rsidP="007C6E44">
            <w:pPr>
              <w:pStyle w:val="Header"/>
              <w:spacing w:after="0"/>
              <w:ind w:left="-45"/>
            </w:pPr>
            <w:r w:rsidRPr="00861BA6">
              <w:rPr>
                <w:i/>
                <w:iCs/>
              </w:rPr>
              <w:t>[*Nonretroactive as of January 1, 2014]</w:t>
            </w:r>
          </w:p>
          <w:p w14:paraId="56BA86E4" w14:textId="77777777" w:rsidR="00D2551B" w:rsidRPr="00861BA6" w:rsidRDefault="00D2551B" w:rsidP="007C6E44">
            <w:pPr>
              <w:pStyle w:val="Header"/>
              <w:tabs>
                <w:tab w:val="left" w:pos="720"/>
              </w:tabs>
              <w:spacing w:before="60"/>
              <w:ind w:left="-45"/>
              <w:rPr>
                <w:bCs/>
                <w:iCs/>
              </w:rPr>
            </w:pPr>
            <w:r w:rsidRPr="00861BA6">
              <w:rPr>
                <w:i/>
                <w:iCs/>
              </w:rPr>
              <w:t xml:space="preserve"> </w:t>
            </w:r>
            <w:r w:rsidRPr="00861BA6">
              <w:t xml:space="preserve">(Amended 1998, 2013, </w:t>
            </w:r>
            <w:r w:rsidRPr="00861BA6">
              <w:rPr>
                <w:strike/>
              </w:rPr>
              <w:t>and</w:t>
            </w:r>
            <w:r w:rsidRPr="00861BA6">
              <w:t xml:space="preserve"> 2019, </w:t>
            </w:r>
            <w:r w:rsidRPr="00861BA6">
              <w:rPr>
                <w:b/>
                <w:u w:val="single"/>
              </w:rPr>
              <w:t>20</w:t>
            </w:r>
            <w:r w:rsidRPr="00861BA6">
              <w:rPr>
                <w:b/>
                <w:strike/>
              </w:rPr>
              <w:t>20</w:t>
            </w:r>
            <w:r w:rsidRPr="00861BA6">
              <w:rPr>
                <w:b/>
                <w:bCs/>
                <w:u w:val="single"/>
              </w:rPr>
              <w:t>21</w:t>
            </w:r>
            <w:r w:rsidRPr="00861BA6">
              <w:t>)</w:t>
            </w:r>
          </w:p>
        </w:tc>
      </w:tr>
    </w:tbl>
    <w:p w14:paraId="3C178899" w14:textId="77777777" w:rsidR="00D2551B" w:rsidRPr="00861BA6" w:rsidRDefault="00D2551B" w:rsidP="00D2551B">
      <w:pPr>
        <w:keepNext/>
        <w:keepLines/>
        <w:widowControl w:val="0"/>
        <w:ind w:left="360"/>
        <w:rPr>
          <w:rFonts w:ascii="Times New Roman" w:hAnsi="Times New Roman" w:cs="Times New Roman"/>
          <w:sz w:val="20"/>
          <w:szCs w:val="20"/>
        </w:rPr>
      </w:pPr>
      <w:r w:rsidRPr="00861BA6">
        <w:rPr>
          <w:rFonts w:ascii="Times New Roman" w:hAnsi="Times New Roman" w:cs="Times New Roman"/>
          <w:b/>
          <w:bCs/>
          <w:sz w:val="20"/>
          <w:szCs w:val="20"/>
        </w:rPr>
        <w:t>Note</w:t>
      </w:r>
      <w:r w:rsidRPr="00861BA6">
        <w:rPr>
          <w:rFonts w:ascii="Times New Roman" w:hAnsi="Times New Roman" w:cs="Times New Roman"/>
          <w:sz w:val="20"/>
          <w:szCs w:val="20"/>
        </w:rPr>
        <w:t>:  Zero-setting and test point adjustments are considered to affect metrological characteristics and must be sealed.</w:t>
      </w:r>
    </w:p>
    <w:p w14:paraId="6DE020F5" w14:textId="77777777" w:rsidR="00D2551B" w:rsidRPr="00861BA6" w:rsidRDefault="00D2551B" w:rsidP="00D2551B">
      <w:pPr>
        <w:keepNext/>
        <w:keepLines/>
        <w:widowControl w:val="0"/>
        <w:spacing w:before="60"/>
        <w:ind w:left="360"/>
        <w:rPr>
          <w:rFonts w:ascii="Times New Roman" w:hAnsi="Times New Roman" w:cs="Times New Roman"/>
          <w:sz w:val="20"/>
          <w:szCs w:val="20"/>
        </w:rPr>
      </w:pPr>
      <w:r w:rsidRPr="00861BA6">
        <w:rPr>
          <w:rFonts w:ascii="Times New Roman" w:hAnsi="Times New Roman" w:cs="Times New Roman"/>
          <w:sz w:val="20"/>
          <w:szCs w:val="20"/>
        </w:rPr>
        <w:t>(Added 1993) (Amended 1995 and 1997)</w:t>
      </w:r>
    </w:p>
    <w:p w14:paraId="4A5D4CDE" w14:textId="77777777" w:rsidR="00D2551B" w:rsidRPr="00861BA6" w:rsidRDefault="00D2551B" w:rsidP="00D2551B">
      <w:pPr>
        <w:tabs>
          <w:tab w:val="left" w:pos="1620"/>
        </w:tabs>
        <w:ind w:left="360"/>
        <w:rPr>
          <w:rFonts w:ascii="Times New Roman" w:hAnsi="Times New Roman" w:cs="Times New Roman"/>
          <w:b/>
          <w:sz w:val="20"/>
          <w:szCs w:val="20"/>
          <w:u w:val="single"/>
        </w:rPr>
      </w:pPr>
      <w:r w:rsidRPr="00861BA6">
        <w:rPr>
          <w:rFonts w:ascii="Times New Roman" w:hAnsi="Times New Roman" w:cs="Times New Roman"/>
          <w:b/>
          <w:strike/>
          <w:sz w:val="20"/>
          <w:szCs w:val="20"/>
          <w:highlight w:val="yellow"/>
          <w:u w:val="single"/>
        </w:rPr>
        <w:t>S.2.5.2.</w:t>
      </w:r>
      <w:r w:rsidRPr="00861BA6">
        <w:rPr>
          <w:rFonts w:ascii="Times New Roman" w:hAnsi="Times New Roman" w:cs="Times New Roman"/>
          <w:b/>
          <w:sz w:val="20"/>
          <w:szCs w:val="20"/>
          <w:highlight w:val="yellow"/>
          <w:u w:val="single"/>
        </w:rPr>
        <w:t xml:space="preserve">   S.2.5.1.</w:t>
      </w:r>
      <w:r w:rsidRPr="00861BA6">
        <w:rPr>
          <w:rFonts w:ascii="Times New Roman" w:hAnsi="Times New Roman" w:cs="Times New Roman"/>
          <w:b/>
          <w:sz w:val="20"/>
          <w:szCs w:val="20"/>
          <w:u w:val="single"/>
        </w:rPr>
        <w:t xml:space="preserve">  Sealing Requirements for Devices Manufactured on or after January 1, 20</w:t>
      </w:r>
      <w:r w:rsidRPr="00BF36ED">
        <w:rPr>
          <w:rFonts w:ascii="Times New Roman" w:hAnsi="Times New Roman" w:cs="Times New Roman"/>
          <w:b/>
          <w:sz w:val="20"/>
          <w:szCs w:val="20"/>
          <w:u w:val="single"/>
        </w:rPr>
        <w:t>20</w:t>
      </w:r>
      <w:r w:rsidRPr="00861BA6">
        <w:rPr>
          <w:rFonts w:ascii="Times New Roman" w:hAnsi="Times New Roman" w:cs="Times New Roman"/>
          <w:b/>
          <w:sz w:val="20"/>
          <w:szCs w:val="20"/>
          <w:u w:val="single"/>
        </w:rPr>
        <w:t xml:space="preserve">. - </w:t>
      </w:r>
      <w:r w:rsidRPr="00861BA6">
        <w:rPr>
          <w:rFonts w:ascii="Times New Roman" w:hAnsi="Times New Roman" w:cs="Times New Roman"/>
          <w:b/>
          <w:iCs/>
          <w:sz w:val="20"/>
          <w:szCs w:val="20"/>
          <w:u w:val="single"/>
        </w:rPr>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w:t>
      </w:r>
    </w:p>
    <w:p w14:paraId="785AAFD8" w14:textId="77777777" w:rsidR="00D2551B" w:rsidRPr="00861BA6" w:rsidRDefault="00D2551B" w:rsidP="00D2551B">
      <w:pPr>
        <w:spacing w:before="40"/>
        <w:ind w:left="360"/>
        <w:contextualSpacing/>
        <w:rPr>
          <w:rFonts w:ascii="Times New Roman" w:hAnsi="Times New Roman" w:cs="Times New Roman"/>
          <w:b/>
          <w:iCs/>
          <w:sz w:val="20"/>
          <w:szCs w:val="20"/>
          <w:u w:val="single"/>
        </w:rPr>
      </w:pPr>
      <w:r w:rsidRPr="00861BA6">
        <w:rPr>
          <w:rFonts w:ascii="Times New Roman" w:hAnsi="Times New Roman" w:cs="Times New Roman"/>
          <w:b/>
          <w:iCs/>
          <w:sz w:val="20"/>
          <w:szCs w:val="20"/>
          <w:u w:val="single"/>
        </w:rPr>
        <w:t>A printed copy of the information must be available through the device or through another on</w:t>
      </w:r>
      <w:r w:rsidRPr="00861BA6">
        <w:rPr>
          <w:rFonts w:ascii="Times New Roman" w:hAnsi="Times New Roman" w:cs="Times New Roman"/>
          <w:b/>
          <w:iCs/>
          <w:sz w:val="20"/>
          <w:szCs w:val="20"/>
          <w:u w:val="single"/>
        </w:rPr>
        <w:noBreakHyphen/>
        <w:t xml:space="preserve">site device.  The event logger shall have a capacity to retain records equal to 25 times the number of </w:t>
      </w:r>
      <w:r w:rsidRPr="00861BA6">
        <w:rPr>
          <w:rFonts w:ascii="Times New Roman" w:hAnsi="Times New Roman" w:cs="Times New Roman"/>
          <w:b/>
          <w:iCs/>
          <w:sz w:val="20"/>
          <w:szCs w:val="20"/>
          <w:u w:val="single" w:color="82C42A"/>
        </w:rPr>
        <w:t>sealable</w:t>
      </w:r>
      <w:r w:rsidRPr="00861BA6">
        <w:rPr>
          <w:rFonts w:ascii="Times New Roman" w:hAnsi="Times New Roman" w:cs="Times New Roman"/>
          <w:b/>
          <w:iCs/>
          <w:sz w:val="20"/>
          <w:szCs w:val="20"/>
          <w:u w:val="single"/>
        </w:rPr>
        <w:t xml:space="preserve"> parameters in the device, but not more than 1000 records are required.  </w:t>
      </w:r>
      <w:r w:rsidRPr="00861BA6">
        <w:rPr>
          <w:rFonts w:ascii="Times New Roman" w:hAnsi="Times New Roman" w:cs="Times New Roman"/>
          <w:b/>
          <w:iCs/>
          <w:sz w:val="20"/>
          <w:szCs w:val="20"/>
          <w:u w:val="single" w:color="82C42A"/>
        </w:rPr>
        <w:t>(</w:t>
      </w:r>
      <w:r w:rsidRPr="00861BA6">
        <w:rPr>
          <w:rFonts w:ascii="Times New Roman" w:hAnsi="Times New Roman" w:cs="Times New Roman"/>
          <w:b/>
          <w:iCs/>
          <w:sz w:val="20"/>
          <w:szCs w:val="20"/>
          <w:u w:val="single"/>
        </w:rPr>
        <w:t>Note:  Does not require 1000 changes to be stored for each parameter.)</w:t>
      </w:r>
    </w:p>
    <w:p w14:paraId="4A18F172" w14:textId="77777777" w:rsidR="00D2551B" w:rsidRPr="00861BA6" w:rsidRDefault="00D2551B" w:rsidP="00D2551B">
      <w:pPr>
        <w:spacing w:before="40"/>
        <w:contextualSpacing/>
        <w:rPr>
          <w:rFonts w:ascii="Times New Roman" w:hAnsi="Times New Roman" w:cs="Times New Roman"/>
          <w:b/>
          <w:sz w:val="20"/>
          <w:szCs w:val="20"/>
        </w:rPr>
      </w:pPr>
    </w:p>
    <w:p w14:paraId="39F3858B" w14:textId="77777777" w:rsidR="00D2551B" w:rsidRPr="00861BA6" w:rsidRDefault="00D2551B" w:rsidP="00D2551B">
      <w:pPr>
        <w:spacing w:before="40" w:after="0"/>
        <w:contextualSpacing/>
        <w:rPr>
          <w:rFonts w:ascii="Times New Roman" w:hAnsi="Times New Roman" w:cs="Times New Roman"/>
          <w:sz w:val="20"/>
          <w:szCs w:val="20"/>
        </w:rPr>
      </w:pPr>
      <w:r w:rsidRPr="00861BA6">
        <w:rPr>
          <w:rFonts w:ascii="Times New Roman" w:hAnsi="Times New Roman" w:cs="Times New Roman"/>
          <w:b/>
          <w:sz w:val="20"/>
          <w:szCs w:val="20"/>
        </w:rPr>
        <w:t>Background/Discussion:</w:t>
      </w:r>
      <w:r w:rsidRPr="00861BA6">
        <w:rPr>
          <w:rFonts w:ascii="Times New Roman" w:hAnsi="Times New Roman" w:cs="Times New Roman"/>
          <w:sz w:val="20"/>
          <w:szCs w:val="20"/>
        </w:rPr>
        <w:t xml:space="preserve">  See Appendix A, Page S&amp;T-A314.</w:t>
      </w:r>
    </w:p>
    <w:p w14:paraId="4E570B40" w14:textId="77777777" w:rsidR="00D2551B" w:rsidRPr="00861BA6" w:rsidRDefault="00D2551B" w:rsidP="00D2551B">
      <w:pPr>
        <w:spacing w:before="40" w:after="0"/>
        <w:contextualSpacing/>
        <w:rPr>
          <w:rFonts w:ascii="Times New Roman" w:hAnsi="Times New Roman" w:cs="Times New Roman"/>
          <w:sz w:val="20"/>
          <w:szCs w:val="20"/>
        </w:rPr>
      </w:pPr>
    </w:p>
    <w:p w14:paraId="7C576359" w14:textId="77777777" w:rsidR="00D2551B" w:rsidRPr="00861BA6" w:rsidRDefault="00D2551B" w:rsidP="00D2551B">
      <w:pPr>
        <w:rPr>
          <w:rFonts w:ascii="Times New Roman" w:hAnsi="Times New Roman" w:cs="Times New Roman"/>
          <w:sz w:val="20"/>
          <w:szCs w:val="20"/>
        </w:rPr>
      </w:pPr>
      <w:r w:rsidRPr="00861BA6">
        <w:rPr>
          <w:rFonts w:ascii="Times New Roman" w:hAnsi="Times New Roman" w:cs="Times New Roman"/>
          <w:sz w:val="20"/>
          <w:szCs w:val="20"/>
        </w:rPr>
        <w:t xml:space="preserve">Additional letters, presentations and data may have been part of the Committee’s consideration.  Please refer to </w:t>
      </w:r>
      <w:r w:rsidRPr="00861BA6">
        <w:rPr>
          <w:rFonts w:ascii="Times New Roman" w:hAnsi="Times New Roman" w:cs="Times New Roman"/>
          <w:sz w:val="20"/>
          <w:szCs w:val="20"/>
          <w:u w:val="single"/>
        </w:rPr>
        <w:t>https://www.ncwm.com/publication-16</w:t>
      </w:r>
      <w:r w:rsidRPr="00861BA6">
        <w:rPr>
          <w:rFonts w:ascii="Times New Roman" w:hAnsi="Times New Roman" w:cs="Times New Roman"/>
          <w:sz w:val="20"/>
          <w:szCs w:val="20"/>
        </w:rPr>
        <w:t xml:space="preserve"> to review these documents.</w:t>
      </w:r>
    </w:p>
    <w:p w14:paraId="3F8B4A03" w14:textId="77777777" w:rsidR="00FC7425" w:rsidRPr="00861BA6" w:rsidRDefault="00B10617">
      <w:pPr>
        <w:rPr>
          <w:rFonts w:ascii="Times New Roman" w:hAnsi="Times New Roman" w:cs="Times New Roman"/>
          <w:sz w:val="20"/>
          <w:szCs w:val="20"/>
        </w:rPr>
      </w:pPr>
    </w:p>
    <w:sectPr w:rsidR="00FC7425" w:rsidRPr="00861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Gloria Diane (Fed)">
    <w15:presenceInfo w15:providerId="AD" w15:userId="S::gdlee@nist.gov::a1995396-2b6b-43ca-8110-a34f2df37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1B"/>
    <w:rsid w:val="005D57A7"/>
    <w:rsid w:val="006B0C59"/>
    <w:rsid w:val="00861BA6"/>
    <w:rsid w:val="0089212D"/>
    <w:rsid w:val="008E6394"/>
    <w:rsid w:val="00B10617"/>
    <w:rsid w:val="00BF36ED"/>
    <w:rsid w:val="00C9460F"/>
    <w:rsid w:val="00CF3370"/>
    <w:rsid w:val="00D2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2194"/>
  <w15:chartTrackingRefBased/>
  <w15:docId w15:val="{C3777366-F595-4A07-A338-00BEFA5F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51B"/>
  </w:style>
  <w:style w:type="paragraph" w:styleId="Heading4">
    <w:name w:val="heading 4"/>
    <w:basedOn w:val="Normal"/>
    <w:next w:val="Normal"/>
    <w:link w:val="Heading4Char"/>
    <w:unhideWhenUsed/>
    <w:qFormat/>
    <w:rsid w:val="00D2551B"/>
    <w:pPr>
      <w:keepNext/>
      <w:keepLines/>
      <w:tabs>
        <w:tab w:val="left" w:pos="900"/>
      </w:tabs>
      <w:spacing w:before="240" w:after="240" w:line="240" w:lineRule="auto"/>
      <w:ind w:left="900" w:hanging="900"/>
      <w:outlineLvl w:val="3"/>
    </w:pPr>
    <w:rPr>
      <w:rFonts w:ascii="Times New Roman" w:eastAsia="Times New Roman" w:hAnsi="Times New Roman" w:cs="Times New Roman"/>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2551B"/>
    <w:rPr>
      <w:rFonts w:ascii="Times New Roman" w:eastAsia="Times New Roman" w:hAnsi="Times New Roman" w:cs="Times New Roman"/>
      <w:b/>
      <w:bCs/>
      <w:iCs/>
      <w:szCs w:val="20"/>
    </w:rPr>
  </w:style>
  <w:style w:type="paragraph" w:styleId="Header">
    <w:name w:val="header"/>
    <w:basedOn w:val="Normal"/>
    <w:link w:val="HeaderChar"/>
    <w:unhideWhenUsed/>
    <w:rsid w:val="00D2551B"/>
    <w:pPr>
      <w:tabs>
        <w:tab w:val="center" w:pos="4680"/>
        <w:tab w:val="right" w:pos="9360"/>
      </w:tabs>
      <w:spacing w:after="240" w:line="240" w:lineRule="auto"/>
      <w:jc w:val="both"/>
    </w:pPr>
    <w:rPr>
      <w:rFonts w:ascii="Times New Roman" w:eastAsia="Calibri" w:hAnsi="Times New Roman" w:cs="Times New Roman"/>
      <w:sz w:val="20"/>
      <w:szCs w:val="20"/>
    </w:rPr>
  </w:style>
  <w:style w:type="character" w:customStyle="1" w:styleId="HeaderChar">
    <w:name w:val="Header Char"/>
    <w:basedOn w:val="DefaultParagraphFont"/>
    <w:link w:val="Header"/>
    <w:rsid w:val="00D2551B"/>
    <w:rPr>
      <w:rFonts w:ascii="Times New Roman" w:eastAsia="Calibri" w:hAnsi="Times New Roman" w:cs="Times New Roman"/>
      <w:sz w:val="20"/>
      <w:szCs w:val="20"/>
    </w:rPr>
  </w:style>
  <w:style w:type="paragraph" w:customStyle="1" w:styleId="ItemHeading">
    <w:name w:val="Item Heading"/>
    <w:basedOn w:val="Heading4"/>
    <w:qFormat/>
    <w:rsid w:val="00D2551B"/>
    <w:pPr>
      <w:spacing w:before="360"/>
      <w:ind w:left="907" w:hanging="907"/>
    </w:pPr>
  </w:style>
  <w:style w:type="paragraph" w:customStyle="1" w:styleId="BoldHeading">
    <w:name w:val="Bold Heading"/>
    <w:basedOn w:val="Normal"/>
    <w:qFormat/>
    <w:rsid w:val="00D2551B"/>
    <w:pPr>
      <w:spacing w:after="0" w:line="240" w:lineRule="auto"/>
      <w:jc w:val="both"/>
    </w:pPr>
    <w:rPr>
      <w:rFonts w:ascii="Times New Roman" w:eastAsia="Calibri" w:hAnsi="Times New Roman" w:cs="Times New Roman"/>
      <w:b/>
      <w:sz w:val="20"/>
      <w:szCs w:val="20"/>
    </w:rPr>
  </w:style>
  <w:style w:type="paragraph" w:styleId="BalloonText">
    <w:name w:val="Balloon Text"/>
    <w:basedOn w:val="Normal"/>
    <w:link w:val="BalloonTextChar"/>
    <w:uiPriority w:val="99"/>
    <w:semiHidden/>
    <w:unhideWhenUsed/>
    <w:rsid w:val="00B10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Props1.xml><?xml version="1.0" encoding="utf-8"?>
<ds:datastoreItem xmlns:ds="http://schemas.openxmlformats.org/officeDocument/2006/customXml" ds:itemID="{9772B2FC-C24C-49B3-9C52-D64A23FF3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9FCD0-7E98-4035-BA78-769F562370B5}">
  <ds:schemaRefs>
    <ds:schemaRef ds:uri="http://schemas.microsoft.com/sharepoint/v3/contenttype/forms"/>
  </ds:schemaRefs>
</ds:datastoreItem>
</file>

<file path=customXml/itemProps3.xml><?xml version="1.0" encoding="utf-8"?>
<ds:datastoreItem xmlns:ds="http://schemas.openxmlformats.org/officeDocument/2006/customXml" ds:itemID="{344F795E-0F27-4088-AE66-0C4207C537E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c729d5-d8dd-4ccd-87aa-46ea52ddd4a6"/>
    <ds:schemaRef ds:uri="e821e515-2ed6-42dc-8244-a8315a5cc1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Gloria Diane (Fed)</dc:creator>
  <cp:keywords/>
  <dc:description/>
  <cp:lastModifiedBy>Don Onwiler</cp:lastModifiedBy>
  <cp:revision>2</cp:revision>
  <dcterms:created xsi:type="dcterms:W3CDTF">2020-08-17T16:39:00Z</dcterms:created>
  <dcterms:modified xsi:type="dcterms:W3CDTF">2020-08-17T16:39:00Z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